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7624" w14:textId="77777777" w:rsidR="00D37901" w:rsidRDefault="000E6619" w:rsidP="000E6619">
      <w:pPr>
        <w:jc w:val="center"/>
        <w:rPr>
          <w:rFonts w:ascii="Verdana" w:hAnsi="Verdana"/>
          <w:b/>
          <w:sz w:val="40"/>
          <w:szCs w:val="40"/>
        </w:rPr>
      </w:pPr>
      <w:r>
        <w:rPr>
          <w:rFonts w:ascii="Verdana" w:hAnsi="Verdana"/>
          <w:b/>
          <w:noProof/>
          <w:sz w:val="40"/>
          <w:szCs w:val="40"/>
          <w:lang w:eastAsia="en-GB"/>
        </w:rPr>
        <w:drawing>
          <wp:anchor distT="0" distB="0" distL="114300" distR="114300" simplePos="0" relativeHeight="251659264" behindDoc="0" locked="0" layoutInCell="1" allowOverlap="1" wp14:anchorId="398D0271" wp14:editId="71A38822">
            <wp:simplePos x="0" y="0"/>
            <wp:positionH relativeFrom="column">
              <wp:posOffset>5486400</wp:posOffset>
            </wp:positionH>
            <wp:positionV relativeFrom="paragraph">
              <wp:posOffset>-571500</wp:posOffset>
            </wp:positionV>
            <wp:extent cx="914400" cy="1139190"/>
            <wp:effectExtent l="0" t="0" r="0" b="3810"/>
            <wp:wrapTight wrapText="bothSides">
              <wp:wrapPolygon edited="0">
                <wp:start x="0" y="0"/>
                <wp:lineTo x="0" y="21191"/>
                <wp:lineTo x="21000" y="21191"/>
                <wp:lineTo x="21000"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391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480DA2" w14:textId="77777777" w:rsidR="00D37901" w:rsidRDefault="00D37901" w:rsidP="00D37901">
      <w:pPr>
        <w:jc w:val="center"/>
        <w:rPr>
          <w:rFonts w:ascii="Verdana" w:hAnsi="Verdana"/>
          <w:b/>
          <w:sz w:val="40"/>
          <w:szCs w:val="40"/>
        </w:rPr>
      </w:pPr>
    </w:p>
    <w:p w14:paraId="403FCF6D" w14:textId="77777777" w:rsidR="00D37901" w:rsidRPr="000E6619" w:rsidRDefault="00CB7D60" w:rsidP="00D37901">
      <w:pPr>
        <w:jc w:val="center"/>
        <w:rPr>
          <w:rFonts w:ascii="Georgia" w:hAnsi="Georgia" w:cs="Lucida Sans Unicode"/>
          <w:b/>
          <w:color w:val="1B5FA7"/>
          <w:sz w:val="24"/>
          <w:szCs w:val="24"/>
        </w:rPr>
      </w:pPr>
      <w:r w:rsidRPr="000E6619">
        <w:rPr>
          <w:rFonts w:ascii="Georgia" w:hAnsi="Georgia" w:cs="Lucida Sans Unicode"/>
          <w:b/>
          <w:color w:val="1B5FA7"/>
          <w:sz w:val="24"/>
          <w:szCs w:val="24"/>
        </w:rPr>
        <w:t>ENGLISH AS AN ADDIONAL LANGUAGE POLICY</w:t>
      </w:r>
    </w:p>
    <w:p w14:paraId="6B055EB0" w14:textId="77777777" w:rsidR="00D37901" w:rsidRDefault="00D37901" w:rsidP="00D37901">
      <w:pPr>
        <w:jc w:val="center"/>
        <w:rPr>
          <w:rFonts w:ascii="Verdana" w:hAnsi="Verdana" w:cs="Lucida Sans Unicode"/>
          <w:sz w:val="24"/>
          <w:szCs w:val="24"/>
        </w:rPr>
      </w:pPr>
      <w:r w:rsidRPr="00040DA2">
        <w:rPr>
          <w:rFonts w:ascii="Verdana" w:hAnsi="Verdana" w:cs="Lucida Sans Unicode"/>
          <w:sz w:val="24"/>
          <w:szCs w:val="24"/>
        </w:rPr>
        <w:t xml:space="preserve">Burton </w:t>
      </w:r>
      <w:proofErr w:type="spellStart"/>
      <w:r w:rsidRPr="00040DA2">
        <w:rPr>
          <w:rFonts w:ascii="Verdana" w:hAnsi="Verdana" w:cs="Lucida Sans Unicode"/>
          <w:sz w:val="24"/>
          <w:szCs w:val="24"/>
        </w:rPr>
        <w:t>Hathow</w:t>
      </w:r>
      <w:proofErr w:type="spellEnd"/>
      <w:r w:rsidRPr="00040DA2">
        <w:rPr>
          <w:rFonts w:ascii="Verdana" w:hAnsi="Verdana" w:cs="Lucida Sans Unicode"/>
          <w:sz w:val="24"/>
          <w:szCs w:val="24"/>
        </w:rPr>
        <w:t xml:space="preserve"> Preparatory School</w:t>
      </w:r>
      <w:r>
        <w:rPr>
          <w:rFonts w:ascii="Verdana" w:hAnsi="Verdana" w:cs="Lucida Sans Unicode"/>
          <w:sz w:val="24"/>
          <w:szCs w:val="24"/>
        </w:rPr>
        <w:t xml:space="preserve"> </w:t>
      </w:r>
      <w:r w:rsidR="00CB7D60">
        <w:rPr>
          <w:rFonts w:ascii="Verdana" w:hAnsi="Verdana" w:cs="Lucida Sans Unicode"/>
          <w:sz w:val="24"/>
          <w:szCs w:val="24"/>
        </w:rPr>
        <w:t>and Early Years Foundation Stage</w:t>
      </w:r>
    </w:p>
    <w:p w14:paraId="480E7AD3" w14:textId="64C07D5B" w:rsidR="00D37901" w:rsidRPr="000E6619" w:rsidRDefault="00697BA6" w:rsidP="000E6619">
      <w:pPr>
        <w:jc w:val="center"/>
        <w:rPr>
          <w:rFonts w:ascii="Verdana" w:hAnsi="Verdana" w:cs="Lucida Sans Unicode"/>
          <w:sz w:val="24"/>
          <w:szCs w:val="24"/>
        </w:rPr>
      </w:pPr>
      <w:r>
        <w:rPr>
          <w:rFonts w:ascii="Verdana" w:hAnsi="Verdana" w:cs="Lucida Sans Unicode"/>
          <w:sz w:val="24"/>
          <w:szCs w:val="24"/>
        </w:rPr>
        <w:t>August 201</w:t>
      </w:r>
      <w:r w:rsidR="00FE4A85">
        <w:rPr>
          <w:rFonts w:ascii="Verdana" w:hAnsi="Verdana" w:cs="Lucida Sans Unicode"/>
          <w:sz w:val="24"/>
          <w:szCs w:val="24"/>
        </w:rPr>
        <w:t>9</w:t>
      </w:r>
    </w:p>
    <w:p w14:paraId="6E8AD847"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Introduction </w:t>
      </w:r>
    </w:p>
    <w:p w14:paraId="5F97FDA6"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English as an Additional Language (EAL) Policy </w:t>
      </w:r>
    </w:p>
    <w:p w14:paraId="64EAABD5"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xml:space="preserve">The term EAL is used when referring to pupils where the mother language at home is not English. This policy sets out the School’s aims, objectives and strategies with regard to meeting the needs and celebrating the skills of EAL pupils and helping them to achieve the highest possible standards. </w:t>
      </w:r>
    </w:p>
    <w:p w14:paraId="19CF051D"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Aims </w:t>
      </w:r>
    </w:p>
    <w:p w14:paraId="3603F13E" w14:textId="5B970084"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xml:space="preserve">• The aim of this policy is to ensure that we meet the full range of needs of those children who are learning English as an additional language. </w:t>
      </w:r>
      <w:bookmarkStart w:id="0" w:name="_GoBack"/>
      <w:bookmarkEnd w:id="0"/>
      <w:r w:rsidRPr="00CB7D60">
        <w:rPr>
          <w:rFonts w:ascii="Verdana" w:hAnsi="Verdana" w:cs="Times New Roman"/>
          <w:sz w:val="24"/>
          <w:szCs w:val="24"/>
        </w:rPr>
        <w:br/>
        <w:t xml:space="preserve">• To welcome and value the cultural, linguistic and educational experiences that pupils with EAL bring to the School </w:t>
      </w:r>
    </w:p>
    <w:p w14:paraId="504AAAD8"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To help EAL pupils to become confident and fluent in speaking and listening, reading and writing in English in order to be able to fulfil their academic potential.</w:t>
      </w:r>
      <w:r w:rsidRPr="00CB7D60">
        <w:rPr>
          <w:rFonts w:ascii="Verdana" w:hAnsi="Verdana" w:cs="Times New Roman"/>
          <w:sz w:val="24"/>
          <w:szCs w:val="24"/>
        </w:rPr>
        <w:br/>
        <w:t>• To encourage and enable parental support in improving children’s attainment</w:t>
      </w:r>
      <w:r w:rsidRPr="00CB7D60">
        <w:rPr>
          <w:rFonts w:ascii="Verdana" w:hAnsi="Verdana" w:cs="Times New Roman"/>
          <w:sz w:val="24"/>
          <w:szCs w:val="24"/>
        </w:rPr>
        <w:br/>
        <w:t xml:space="preserve">To be able to assess the skills and needs of pupils with EAL and to give appropriate provision throughout the School </w:t>
      </w:r>
    </w:p>
    <w:p w14:paraId="5B88F9B5" w14:textId="77777777" w:rsidR="00CB7D60" w:rsidRDefault="00CB7D60" w:rsidP="00CB7D60">
      <w:pPr>
        <w:spacing w:before="100" w:beforeAutospacing="1" w:after="100" w:afterAutospacing="1" w:line="240" w:lineRule="auto"/>
        <w:rPr>
          <w:rFonts w:ascii="Verdana" w:hAnsi="Verdana" w:cs="Times New Roman"/>
          <w:sz w:val="24"/>
          <w:szCs w:val="24"/>
        </w:rPr>
      </w:pPr>
      <w:r w:rsidRPr="00CB7D60">
        <w:rPr>
          <w:rFonts w:ascii="Verdana" w:hAnsi="Verdana" w:cs="Times New Roman"/>
          <w:sz w:val="24"/>
          <w:szCs w:val="24"/>
        </w:rPr>
        <w:t>• To monitor pupils’ progress systematically and use the data in decisions about classroom management and curriculum planning</w:t>
      </w:r>
      <w:r w:rsidRPr="00CB7D60">
        <w:rPr>
          <w:rFonts w:ascii="Verdana" w:hAnsi="Verdana" w:cs="Times New Roman"/>
          <w:sz w:val="24"/>
          <w:szCs w:val="24"/>
        </w:rPr>
        <w:br/>
        <w:t xml:space="preserve">• To maintain pupils’ self-esteem and confidence by acknowledging and giving status to their skills in their own languages (E.g. during Languages Week) </w:t>
      </w:r>
    </w:p>
    <w:p w14:paraId="7B7466B6" w14:textId="77777777" w:rsidR="00A66E05" w:rsidRDefault="00A66E05" w:rsidP="00CB7D60">
      <w:pPr>
        <w:spacing w:before="100" w:beforeAutospacing="1" w:after="100" w:afterAutospacing="1" w:line="240" w:lineRule="auto"/>
        <w:rPr>
          <w:rFonts w:ascii="Verdana" w:hAnsi="Verdana" w:cs="Times New Roman"/>
          <w:sz w:val="24"/>
          <w:szCs w:val="24"/>
        </w:rPr>
      </w:pPr>
    </w:p>
    <w:p w14:paraId="3B953EAA" w14:textId="77777777" w:rsidR="00A66E05" w:rsidRPr="00CB7D60" w:rsidRDefault="00A66E05" w:rsidP="00CB7D60">
      <w:pPr>
        <w:spacing w:before="100" w:beforeAutospacing="1" w:after="100" w:afterAutospacing="1" w:line="240" w:lineRule="auto"/>
        <w:rPr>
          <w:rFonts w:ascii="Verdana" w:hAnsi="Verdana" w:cs="Times New Roman"/>
          <w:sz w:val="20"/>
          <w:szCs w:val="20"/>
        </w:rPr>
      </w:pPr>
    </w:p>
    <w:p w14:paraId="30E07B68"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lastRenderedPageBreak/>
        <w:t xml:space="preserve">Strategies </w:t>
      </w:r>
    </w:p>
    <w:p w14:paraId="2EEB18C7"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School/class ethos </w:t>
      </w:r>
    </w:p>
    <w:p w14:paraId="0C225586"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Classrooms need to be socially and intellectually inclusive, valuing cultural differences and fostering a range of individual identities</w:t>
      </w:r>
      <w:r w:rsidRPr="00CB7D60">
        <w:rPr>
          <w:rFonts w:ascii="Verdana" w:hAnsi="Verdana" w:cs="Times New Roman"/>
          <w:sz w:val="24"/>
          <w:szCs w:val="24"/>
        </w:rPr>
        <w:br/>
        <w:t>• Recognise the child’s mother tongue; boost the child’s self-esteem. Remember, he/she has the potential to become a bi-lingual adult</w:t>
      </w:r>
      <w:r w:rsidRPr="00CB7D60">
        <w:rPr>
          <w:rFonts w:ascii="Verdana" w:hAnsi="Verdana" w:cs="Times New Roman"/>
          <w:sz w:val="24"/>
          <w:szCs w:val="24"/>
        </w:rPr>
        <w:br/>
        <w:t>• Identify the pupil’s strengths and encouraging them to transfer their knowledge, skills and understanding of one language to another</w:t>
      </w:r>
      <w:r w:rsidRPr="00CB7D60">
        <w:rPr>
          <w:rFonts w:ascii="Verdana" w:hAnsi="Verdana" w:cs="Times New Roman"/>
          <w:sz w:val="24"/>
          <w:szCs w:val="24"/>
        </w:rPr>
        <w:br/>
        <w:t>• Recognise that pupils with English as an additional language will need more time to process and answer both orally and in written format.</w:t>
      </w:r>
      <w:r w:rsidRPr="00CB7D60">
        <w:rPr>
          <w:rFonts w:ascii="Verdana" w:hAnsi="Verdana" w:cs="Times New Roman"/>
          <w:sz w:val="24"/>
          <w:szCs w:val="24"/>
        </w:rPr>
        <w:br/>
        <w:t>Extra time and support in exams will be awarded if appropriate</w:t>
      </w:r>
      <w:r w:rsidRPr="00CB7D60">
        <w:rPr>
          <w:rFonts w:ascii="Verdana" w:hAnsi="Verdana" w:cs="Times New Roman"/>
          <w:sz w:val="24"/>
          <w:szCs w:val="24"/>
        </w:rPr>
        <w:br/>
        <w:t>Providing and targeting appropriate reading materials that highlight different ways in which English may be used</w:t>
      </w:r>
      <w:r w:rsidRPr="00CB7D60">
        <w:rPr>
          <w:rFonts w:ascii="Verdana" w:hAnsi="Verdana" w:cs="Times New Roman"/>
          <w:sz w:val="24"/>
          <w:szCs w:val="24"/>
        </w:rPr>
        <w:br/>
        <w:t>• Allow pupils to use their mother tongue to explore concepts</w:t>
      </w:r>
      <w:r w:rsidRPr="00CB7D60">
        <w:rPr>
          <w:rFonts w:ascii="Verdana" w:hAnsi="Verdana" w:cs="Times New Roman"/>
          <w:sz w:val="24"/>
          <w:szCs w:val="24"/>
        </w:rPr>
        <w:br/>
        <w:t>• Give newly arrived young children time to absorb English (there is a recognised ‘silent period’ when children understand more English than they use – this will pass if their self-confidence is maintained)</w:t>
      </w:r>
      <w:r w:rsidRPr="00CB7D60">
        <w:rPr>
          <w:rFonts w:ascii="Verdana" w:hAnsi="Verdana" w:cs="Times New Roman"/>
          <w:sz w:val="24"/>
          <w:szCs w:val="24"/>
        </w:rPr>
        <w:br/>
        <w:t>• Group children to ensure that EAL pupils hear good models of English</w:t>
      </w:r>
      <w:r w:rsidRPr="00CB7D60">
        <w:rPr>
          <w:rFonts w:ascii="Verdana" w:hAnsi="Verdana" w:cs="Times New Roman"/>
          <w:sz w:val="24"/>
          <w:szCs w:val="24"/>
        </w:rPr>
        <w:br/>
        <w:t>• Use collaborative learning techniques</w:t>
      </w:r>
      <w:r w:rsidRPr="00CB7D60">
        <w:rPr>
          <w:rFonts w:ascii="Verdana" w:hAnsi="Verdana" w:cs="Times New Roman"/>
          <w:sz w:val="24"/>
          <w:szCs w:val="24"/>
        </w:rPr>
        <w:br/>
        <w:t>• Ensure that vocabulary work covers the technical as well as the everyday meaning of key words, metaphors and idioms</w:t>
      </w:r>
      <w:r w:rsidRPr="00CB7D60">
        <w:rPr>
          <w:rFonts w:ascii="Verdana" w:hAnsi="Verdana" w:cs="Times New Roman"/>
          <w:sz w:val="24"/>
          <w:szCs w:val="24"/>
        </w:rPr>
        <w:br/>
        <w:t>• Explain how speaking and writing in English are structured for different purposes across a range of subjects</w:t>
      </w:r>
      <w:r w:rsidRPr="00CB7D60">
        <w:rPr>
          <w:rFonts w:ascii="Verdana" w:hAnsi="Verdana" w:cs="Times New Roman"/>
          <w:sz w:val="24"/>
          <w:szCs w:val="24"/>
        </w:rPr>
        <w:br/>
        <w:t xml:space="preserve">• Ensure that there are effective opportunities for talking, and that talking is used to support writing </w:t>
      </w:r>
    </w:p>
    <w:p w14:paraId="1C37B73F"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Assessment </w:t>
      </w:r>
    </w:p>
    <w:p w14:paraId="207D9CE4"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School Registration form identifies pupils where English is their second language</w:t>
      </w:r>
      <w:r w:rsidRPr="00CB7D60">
        <w:rPr>
          <w:rFonts w:ascii="Verdana" w:hAnsi="Verdana" w:cs="Times New Roman"/>
          <w:sz w:val="24"/>
          <w:szCs w:val="24"/>
        </w:rPr>
        <w:br/>
        <w:t xml:space="preserve">• We carry out on-going recording of attainment and progress in line with agreed school procedures. </w:t>
      </w:r>
    </w:p>
    <w:p w14:paraId="0DF8A8BA"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Access and support </w:t>
      </w:r>
    </w:p>
    <w:p w14:paraId="176DAF81"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All pupils will follow the full school curriculum. The school will provide texts and resources that suit the pupils’ ages and levels of learning</w:t>
      </w:r>
      <w:r w:rsidRPr="00CB7D60">
        <w:rPr>
          <w:rFonts w:ascii="Verdana" w:hAnsi="Verdana" w:cs="Times New Roman"/>
          <w:sz w:val="24"/>
          <w:szCs w:val="24"/>
        </w:rPr>
        <w:br/>
        <w:t xml:space="preserve">• Where appropriate, EAL pupils will be supported by a Teaching Assistant in the classroom to enable the pupil to complete tasks with understanding. </w:t>
      </w:r>
    </w:p>
    <w:p w14:paraId="65F2A9B9"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xml:space="preserve">• Where necessary, for older children or for those who are functioning at one or more levels behind that which could be expected for their age and </w:t>
      </w:r>
      <w:r w:rsidRPr="00CB7D60">
        <w:rPr>
          <w:rFonts w:ascii="Verdana" w:hAnsi="Verdana" w:cs="Times New Roman"/>
          <w:sz w:val="24"/>
          <w:szCs w:val="24"/>
        </w:rPr>
        <w:lastRenderedPageBreak/>
        <w:t xml:space="preserve">time in school, withdrawal support will take place for a set period of time to address specific language or learning focus. </w:t>
      </w:r>
    </w:p>
    <w:p w14:paraId="29661173"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t xml:space="preserve">Foundation Stage </w:t>
      </w:r>
    </w:p>
    <w:p w14:paraId="4BB82A30"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In the EYFS pupils learning of English as an additional language by:</w:t>
      </w:r>
      <w:r w:rsidRPr="00CB7D60">
        <w:rPr>
          <w:rFonts w:ascii="Verdana" w:hAnsi="Verdana" w:cs="Times New Roman"/>
          <w:sz w:val="24"/>
          <w:szCs w:val="24"/>
        </w:rPr>
        <w:br/>
        <w:t>• Building on children’s experiences of language at home, and in the wider community, so that their developing use of English and of other languages support each other</w:t>
      </w:r>
      <w:r w:rsidRPr="00CB7D60">
        <w:rPr>
          <w:rFonts w:ascii="Verdana" w:hAnsi="Verdana" w:cs="Times New Roman"/>
          <w:sz w:val="24"/>
          <w:szCs w:val="24"/>
        </w:rPr>
        <w:br/>
        <w:t>• Providing a range of opportunities for children to engage in speaking and listening activities in English with peers and adults</w:t>
      </w:r>
      <w:r w:rsidRPr="00CB7D60">
        <w:rPr>
          <w:rFonts w:ascii="Verdana" w:hAnsi="Verdana" w:cs="Times New Roman"/>
          <w:sz w:val="24"/>
          <w:szCs w:val="24"/>
        </w:rPr>
        <w:br/>
        <w:t>• Providing support to extend vocabulary</w:t>
      </w:r>
      <w:r w:rsidRPr="00CB7D60">
        <w:rPr>
          <w:rFonts w:ascii="Verdana" w:hAnsi="Verdana" w:cs="Times New Roman"/>
          <w:sz w:val="24"/>
          <w:szCs w:val="24"/>
        </w:rPr>
        <w:br/>
        <w:t>• Providing a variety of writing in the children’s home language as well as in English, according to their needs</w:t>
      </w:r>
      <w:r w:rsidRPr="00CB7D60">
        <w:rPr>
          <w:rFonts w:ascii="Verdana" w:hAnsi="Verdana" w:cs="Times New Roman"/>
          <w:sz w:val="24"/>
          <w:szCs w:val="24"/>
        </w:rPr>
        <w:br/>
        <w:t xml:space="preserve">• Providing opportunities for children to hear their home languages as well as English and as appropriate </w:t>
      </w:r>
    </w:p>
    <w:p w14:paraId="7337633A"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Responsibilities </w:t>
      </w:r>
    </w:p>
    <w:p w14:paraId="2EE6A893"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sz w:val="24"/>
          <w:szCs w:val="24"/>
        </w:rPr>
        <w:t>Mrs Lyons, Deputy Head</w:t>
      </w:r>
      <w:r w:rsidRPr="00CB7D60">
        <w:rPr>
          <w:rFonts w:ascii="Verdana" w:hAnsi="Verdana" w:cs="Times New Roman"/>
          <w:sz w:val="24"/>
          <w:szCs w:val="24"/>
        </w:rPr>
        <w:t xml:space="preserve">, collates and distributes to </w:t>
      </w:r>
      <w:r>
        <w:rPr>
          <w:rFonts w:ascii="Verdana" w:hAnsi="Verdana" w:cs="Times New Roman"/>
          <w:sz w:val="24"/>
          <w:szCs w:val="24"/>
        </w:rPr>
        <w:t>appropriate members of staff</w:t>
      </w:r>
      <w:r w:rsidRPr="00CB7D60">
        <w:rPr>
          <w:rFonts w:ascii="Verdana" w:hAnsi="Verdana" w:cs="Times New Roman"/>
          <w:sz w:val="24"/>
          <w:szCs w:val="24"/>
        </w:rPr>
        <w:t xml:space="preserve"> and </w:t>
      </w:r>
      <w:r>
        <w:rPr>
          <w:rFonts w:ascii="Verdana" w:hAnsi="Verdana" w:cs="Times New Roman"/>
          <w:sz w:val="24"/>
          <w:szCs w:val="24"/>
        </w:rPr>
        <w:t>SEN/</w:t>
      </w:r>
      <w:r w:rsidRPr="00CB7D60">
        <w:rPr>
          <w:rFonts w:ascii="Verdana" w:hAnsi="Verdana" w:cs="Times New Roman"/>
          <w:sz w:val="24"/>
          <w:szCs w:val="24"/>
        </w:rPr>
        <w:t xml:space="preserve">EAL Co- </w:t>
      </w:r>
      <w:proofErr w:type="spellStart"/>
      <w:r w:rsidRPr="00CB7D60">
        <w:rPr>
          <w:rFonts w:ascii="Verdana" w:hAnsi="Verdana" w:cs="Times New Roman"/>
          <w:sz w:val="24"/>
          <w:szCs w:val="24"/>
        </w:rPr>
        <w:t>ordinator</w:t>
      </w:r>
      <w:proofErr w:type="spellEnd"/>
      <w:r w:rsidRPr="00CB7D60">
        <w:rPr>
          <w:rFonts w:ascii="Verdana" w:hAnsi="Verdana" w:cs="Times New Roman"/>
          <w:sz w:val="24"/>
          <w:szCs w:val="24"/>
        </w:rPr>
        <w:t>, information on new pupils with EAL.</w:t>
      </w:r>
      <w:r w:rsidRPr="00CB7D60">
        <w:rPr>
          <w:rFonts w:ascii="Verdana" w:hAnsi="Verdana" w:cs="Times New Roman"/>
          <w:sz w:val="24"/>
          <w:szCs w:val="24"/>
        </w:rPr>
        <w:br/>
        <w:t>• Language(s) spoken at home</w:t>
      </w:r>
      <w:r w:rsidRPr="00CB7D60">
        <w:rPr>
          <w:rFonts w:ascii="Verdana" w:hAnsi="Verdana" w:cs="Times New Roman"/>
          <w:sz w:val="24"/>
          <w:szCs w:val="24"/>
        </w:rPr>
        <w:br/>
        <w:t xml:space="preserve">• From the previous school, information on level of English studied/used </w:t>
      </w:r>
    </w:p>
    <w:p w14:paraId="61DDD6A8"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b/>
          <w:bCs/>
          <w:i/>
          <w:iCs/>
          <w:sz w:val="24"/>
          <w:szCs w:val="24"/>
        </w:rPr>
        <w:t>Head Teacher</w:t>
      </w:r>
      <w:r w:rsidRPr="00CB7D60">
        <w:rPr>
          <w:rFonts w:ascii="Verdana" w:hAnsi="Verdana" w:cs="Times New Roman"/>
          <w:b/>
          <w:bCs/>
          <w:i/>
          <w:iCs/>
          <w:sz w:val="24"/>
          <w:szCs w:val="24"/>
        </w:rPr>
        <w:t xml:space="preserve"> </w:t>
      </w:r>
      <w:r w:rsidRPr="00CB7D60">
        <w:rPr>
          <w:rFonts w:ascii="Verdana" w:hAnsi="Verdana" w:cs="Times New Roman"/>
          <w:sz w:val="24"/>
          <w:szCs w:val="24"/>
        </w:rPr>
        <w:t>ensures that:</w:t>
      </w:r>
      <w:r w:rsidRPr="00CB7D60">
        <w:rPr>
          <w:rFonts w:ascii="Verdana" w:hAnsi="Verdana" w:cs="Times New Roman"/>
          <w:sz w:val="24"/>
          <w:szCs w:val="24"/>
        </w:rPr>
        <w:br/>
        <w:t>• All involved in teaching EAL learners liaise regularly</w:t>
      </w:r>
      <w:r w:rsidRPr="00CB7D60">
        <w:rPr>
          <w:rFonts w:ascii="Verdana" w:hAnsi="Verdana" w:cs="Times New Roman"/>
          <w:sz w:val="24"/>
          <w:szCs w:val="24"/>
        </w:rPr>
        <w:br/>
        <w:t>• Parents and staff are aware of the school’s policy on pupils with EAL</w:t>
      </w:r>
      <w:r w:rsidRPr="00CB7D60">
        <w:rPr>
          <w:rFonts w:ascii="Verdana" w:hAnsi="Verdana" w:cs="Times New Roman"/>
          <w:sz w:val="24"/>
          <w:szCs w:val="24"/>
        </w:rPr>
        <w:br/>
        <w:t>• Relevant information on pupils with EAL reaches all staff</w:t>
      </w:r>
      <w:r w:rsidRPr="00CB7D60">
        <w:rPr>
          <w:rFonts w:ascii="Verdana" w:hAnsi="Verdana" w:cs="Times New Roman"/>
          <w:sz w:val="24"/>
          <w:szCs w:val="24"/>
        </w:rPr>
        <w:br/>
        <w:t>• Training in planning, teaching and assessing of EAL learners is available to staff</w:t>
      </w:r>
      <w:r w:rsidRPr="00CB7D60">
        <w:rPr>
          <w:rFonts w:ascii="Verdana" w:hAnsi="Verdana" w:cs="Times New Roman"/>
          <w:sz w:val="24"/>
          <w:szCs w:val="24"/>
        </w:rPr>
        <w:br/>
        <w:t>• Targets for pupils learning EAL are set and met</w:t>
      </w:r>
      <w:r w:rsidRPr="00CB7D60">
        <w:rPr>
          <w:rFonts w:ascii="Verdana" w:hAnsi="Verdana" w:cs="Times New Roman"/>
          <w:sz w:val="24"/>
          <w:szCs w:val="24"/>
        </w:rPr>
        <w:br/>
        <w:t xml:space="preserve">• The effectiveness of the teaching of pupils with EAL is monitored and assessed regularly </w:t>
      </w:r>
    </w:p>
    <w:p w14:paraId="1680E145"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b/>
          <w:bCs/>
          <w:i/>
          <w:iCs/>
          <w:sz w:val="24"/>
          <w:szCs w:val="24"/>
        </w:rPr>
        <w:t>SEN/</w:t>
      </w:r>
      <w:r w:rsidRPr="00CB7D60">
        <w:rPr>
          <w:rFonts w:ascii="Verdana" w:hAnsi="Verdana" w:cs="Times New Roman"/>
          <w:b/>
          <w:bCs/>
          <w:i/>
          <w:iCs/>
          <w:sz w:val="24"/>
          <w:szCs w:val="24"/>
        </w:rPr>
        <w:t xml:space="preserve">EAL Co-ordinator </w:t>
      </w:r>
    </w:p>
    <w:p w14:paraId="694EDFAB"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Oversee initial assessment of pupils’ standard of English as necessary</w:t>
      </w:r>
      <w:r w:rsidRPr="00CB7D60">
        <w:rPr>
          <w:rFonts w:ascii="Verdana" w:hAnsi="Verdana" w:cs="Times New Roman"/>
          <w:sz w:val="24"/>
          <w:szCs w:val="24"/>
        </w:rPr>
        <w:br/>
        <w:t>• Give guidance and support to set targets and plan appropriate work. Provide an IEP where appropriate.</w:t>
      </w:r>
      <w:r w:rsidRPr="00CB7D60">
        <w:rPr>
          <w:rFonts w:ascii="Verdana" w:hAnsi="Verdana" w:cs="Times New Roman"/>
          <w:sz w:val="24"/>
          <w:szCs w:val="24"/>
        </w:rPr>
        <w:br/>
        <w:t>• Monitor standards of teaching and learning of pupils with EAL</w:t>
      </w:r>
      <w:r w:rsidRPr="00CB7D60">
        <w:rPr>
          <w:rFonts w:ascii="Verdana" w:hAnsi="Verdana" w:cs="Times New Roman"/>
          <w:sz w:val="24"/>
          <w:szCs w:val="24"/>
        </w:rPr>
        <w:br/>
        <w:t xml:space="preserve">• Report to the </w:t>
      </w:r>
      <w:r>
        <w:rPr>
          <w:rFonts w:ascii="Verdana" w:hAnsi="Verdana" w:cs="Times New Roman"/>
          <w:sz w:val="24"/>
          <w:szCs w:val="24"/>
        </w:rPr>
        <w:t xml:space="preserve">Head Teacher and Deputy Head Teachers and other appropriate members of staff </w:t>
      </w:r>
      <w:r w:rsidRPr="00CB7D60">
        <w:rPr>
          <w:rFonts w:ascii="Verdana" w:hAnsi="Verdana" w:cs="Times New Roman"/>
          <w:sz w:val="24"/>
          <w:szCs w:val="24"/>
        </w:rPr>
        <w:t>on the effectiveness of the above and the progress of pupils</w:t>
      </w:r>
      <w:r w:rsidRPr="00CB7D60">
        <w:rPr>
          <w:rFonts w:ascii="Verdana" w:hAnsi="Verdana" w:cs="Times New Roman"/>
          <w:sz w:val="24"/>
          <w:szCs w:val="24"/>
        </w:rPr>
        <w:br/>
        <w:t>• Monitor progress and identify learning difficulties that may be masked by EAL</w:t>
      </w:r>
      <w:r>
        <w:rPr>
          <w:rFonts w:ascii="Verdana" w:hAnsi="Verdana" w:cs="Times New Roman"/>
          <w:sz w:val="24"/>
          <w:szCs w:val="24"/>
        </w:rPr>
        <w:t>.</w:t>
      </w:r>
    </w:p>
    <w:p w14:paraId="11E78787"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i/>
          <w:iCs/>
          <w:sz w:val="24"/>
          <w:szCs w:val="24"/>
        </w:rPr>
        <w:lastRenderedPageBreak/>
        <w:t xml:space="preserve">Class/subject teacher </w:t>
      </w:r>
    </w:p>
    <w:p w14:paraId="7A4708CD"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sz w:val="24"/>
          <w:szCs w:val="24"/>
        </w:rPr>
        <w:t>• Be knowledgeable about pupils’ abilities and needs in English and other subjects</w:t>
      </w:r>
      <w:r w:rsidRPr="00CB7D60">
        <w:rPr>
          <w:rFonts w:ascii="Verdana" w:hAnsi="Verdana" w:cs="Times New Roman"/>
          <w:sz w:val="24"/>
          <w:szCs w:val="24"/>
        </w:rPr>
        <w:br/>
        <w:t xml:space="preserve">• Use this knowledge effectively in curriculum planning, classroom teaching, use of resources and pupil grouping </w:t>
      </w:r>
    </w:p>
    <w:p w14:paraId="12299A9C" w14:textId="77777777" w:rsidR="00CB7D60" w:rsidRPr="00CB7D60" w:rsidRDefault="00CB7D60" w:rsidP="00CB7D60">
      <w:pPr>
        <w:spacing w:before="100" w:beforeAutospacing="1" w:after="100" w:afterAutospacing="1" w:line="240" w:lineRule="auto"/>
        <w:rPr>
          <w:rFonts w:ascii="Verdana" w:hAnsi="Verdana" w:cs="Times New Roman"/>
          <w:sz w:val="20"/>
          <w:szCs w:val="20"/>
        </w:rPr>
      </w:pPr>
      <w:r w:rsidRPr="00CB7D60">
        <w:rPr>
          <w:rFonts w:ascii="Verdana" w:hAnsi="Verdana" w:cs="Times New Roman"/>
          <w:b/>
          <w:bCs/>
          <w:sz w:val="24"/>
          <w:szCs w:val="24"/>
        </w:rPr>
        <w:t xml:space="preserve">Monitoring and Review </w:t>
      </w:r>
    </w:p>
    <w:p w14:paraId="611D0925" w14:textId="77777777" w:rsidR="00CB7D60" w:rsidRDefault="00CB7D60" w:rsidP="00CB7D60">
      <w:pPr>
        <w:spacing w:before="100" w:beforeAutospacing="1" w:after="100" w:afterAutospacing="1" w:line="240" w:lineRule="auto"/>
        <w:rPr>
          <w:rFonts w:ascii="Verdana" w:hAnsi="Verdana" w:cs="Times New Roman"/>
          <w:sz w:val="24"/>
          <w:szCs w:val="24"/>
        </w:rPr>
      </w:pPr>
      <w:r w:rsidRPr="00CB7D60">
        <w:rPr>
          <w:rFonts w:ascii="Verdana" w:hAnsi="Verdana" w:cs="Times New Roman"/>
          <w:sz w:val="24"/>
          <w:szCs w:val="24"/>
        </w:rPr>
        <w:t xml:space="preserve">This policy document will be monitored by the </w:t>
      </w:r>
      <w:r>
        <w:rPr>
          <w:rFonts w:ascii="Verdana" w:hAnsi="Verdana" w:cs="Times New Roman"/>
          <w:sz w:val="24"/>
          <w:szCs w:val="24"/>
        </w:rPr>
        <w:t>Head Teacher</w:t>
      </w:r>
      <w:r w:rsidRPr="00CB7D60">
        <w:rPr>
          <w:rFonts w:ascii="Verdana" w:hAnsi="Verdana" w:cs="Times New Roman"/>
          <w:sz w:val="24"/>
          <w:szCs w:val="24"/>
        </w:rPr>
        <w:t xml:space="preserve"> and the </w:t>
      </w:r>
      <w:r>
        <w:rPr>
          <w:rFonts w:ascii="Verdana" w:hAnsi="Verdana" w:cs="Times New Roman"/>
          <w:sz w:val="24"/>
          <w:szCs w:val="24"/>
        </w:rPr>
        <w:t>SEN/EAL Coordinator.</w:t>
      </w:r>
      <w:r w:rsidRPr="00CB7D60">
        <w:rPr>
          <w:rFonts w:ascii="Verdana" w:hAnsi="Verdana" w:cs="Times New Roman"/>
          <w:sz w:val="24"/>
          <w:szCs w:val="24"/>
        </w:rPr>
        <w:t xml:space="preserve"> The policy will be reviewed annually</w:t>
      </w:r>
      <w:r>
        <w:rPr>
          <w:rFonts w:ascii="Verdana" w:hAnsi="Verdana" w:cs="Times New Roman"/>
          <w:sz w:val="24"/>
          <w:szCs w:val="24"/>
        </w:rPr>
        <w:t>.</w:t>
      </w:r>
    </w:p>
    <w:p w14:paraId="31F4AC4E" w14:textId="77777777" w:rsidR="00CB7D60" w:rsidRDefault="00CB7D60" w:rsidP="00CB7D60">
      <w:pPr>
        <w:spacing w:before="100" w:beforeAutospacing="1" w:after="100" w:afterAutospacing="1" w:line="240" w:lineRule="auto"/>
        <w:rPr>
          <w:rFonts w:ascii="Verdana" w:hAnsi="Verdana" w:cs="Times New Roman"/>
          <w:sz w:val="24"/>
          <w:szCs w:val="24"/>
        </w:rPr>
      </w:pPr>
      <w:r>
        <w:rPr>
          <w:rFonts w:ascii="Verdana" w:hAnsi="Verdana" w:cs="Times New Roman"/>
          <w:sz w:val="24"/>
          <w:szCs w:val="24"/>
        </w:rPr>
        <w:t>PF/VD and CL</w:t>
      </w:r>
    </w:p>
    <w:p w14:paraId="1282FA57" w14:textId="2CC53EA5" w:rsidR="00CB7D60" w:rsidRDefault="00697BA6" w:rsidP="00CB7D60">
      <w:pPr>
        <w:spacing w:before="100" w:beforeAutospacing="1" w:after="100" w:afterAutospacing="1" w:line="240" w:lineRule="auto"/>
        <w:rPr>
          <w:rFonts w:ascii="Verdana" w:hAnsi="Verdana" w:cs="Times New Roman"/>
          <w:sz w:val="24"/>
          <w:szCs w:val="24"/>
        </w:rPr>
      </w:pPr>
      <w:r>
        <w:rPr>
          <w:rFonts w:ascii="Verdana" w:hAnsi="Verdana" w:cs="Times New Roman"/>
          <w:sz w:val="24"/>
          <w:szCs w:val="24"/>
        </w:rPr>
        <w:t>Written September 2017</w:t>
      </w:r>
    </w:p>
    <w:p w14:paraId="45CA9274" w14:textId="1024E36A" w:rsidR="00CB7D60" w:rsidRPr="00CB7D60" w:rsidRDefault="00CB7D60" w:rsidP="00CB7D60">
      <w:pPr>
        <w:spacing w:before="100" w:beforeAutospacing="1" w:after="100" w:afterAutospacing="1" w:line="240" w:lineRule="auto"/>
        <w:rPr>
          <w:rFonts w:ascii="Verdana" w:hAnsi="Verdana" w:cs="Times New Roman"/>
          <w:sz w:val="20"/>
          <w:szCs w:val="20"/>
        </w:rPr>
      </w:pPr>
      <w:r>
        <w:rPr>
          <w:rFonts w:ascii="Verdana" w:hAnsi="Verdana" w:cs="Times New Roman"/>
          <w:sz w:val="24"/>
          <w:szCs w:val="24"/>
        </w:rPr>
        <w:t>Reviewed September 201</w:t>
      </w:r>
      <w:r w:rsidR="00697BA6">
        <w:rPr>
          <w:rFonts w:ascii="Verdana" w:hAnsi="Verdana" w:cs="Times New Roman"/>
          <w:sz w:val="24"/>
          <w:szCs w:val="24"/>
        </w:rPr>
        <w:t>8</w:t>
      </w:r>
    </w:p>
    <w:p w14:paraId="0761447C" w14:textId="77777777" w:rsidR="00D37901" w:rsidRDefault="00D37901" w:rsidP="0012575C">
      <w:pPr>
        <w:spacing w:before="100" w:beforeAutospacing="1" w:after="100" w:afterAutospacing="1" w:line="240" w:lineRule="auto"/>
        <w:rPr>
          <w:rFonts w:ascii="Verdana" w:eastAsia="Times New Roman" w:hAnsi="Verdana" w:cs="Times New Roman"/>
          <w:sz w:val="24"/>
          <w:szCs w:val="24"/>
          <w:lang w:eastAsia="en-GB"/>
        </w:rPr>
      </w:pPr>
    </w:p>
    <w:sectPr w:rsidR="00D37901" w:rsidSect="00F61B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8173" w14:textId="77777777" w:rsidR="005D6719" w:rsidRDefault="005D6719" w:rsidP="000E6619">
      <w:pPr>
        <w:spacing w:after="0" w:line="240" w:lineRule="auto"/>
      </w:pPr>
      <w:r>
        <w:separator/>
      </w:r>
    </w:p>
  </w:endnote>
  <w:endnote w:type="continuationSeparator" w:id="0">
    <w:p w14:paraId="392B5358" w14:textId="77777777" w:rsidR="005D6719" w:rsidRDefault="005D6719" w:rsidP="000E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3C84" w14:textId="77777777" w:rsidR="006120BC" w:rsidRDefault="00612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ABB6" w14:textId="77777777" w:rsidR="000E6619" w:rsidRDefault="000E6619" w:rsidP="000E6619">
    <w:pPr>
      <w:tabs>
        <w:tab w:val="center" w:pos="4513"/>
        <w:tab w:val="right" w:pos="9026"/>
      </w:tabs>
      <w:jc w:val="center"/>
      <w:rPr>
        <w:ins w:id="1" w:author="Penny Ford" w:date="2016-05-18T21:54:00Z"/>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3A2E372A" w14:textId="51B1D4E1" w:rsidR="000E6619" w:rsidRDefault="000E6619" w:rsidP="000E6619">
    <w:pPr>
      <w:tabs>
        <w:tab w:val="center" w:pos="4513"/>
        <w:tab w:val="right" w:pos="9026"/>
      </w:tabs>
      <w:jc w:val="center"/>
      <w:rPr>
        <w:rFonts w:ascii="Cambria" w:hAnsi="Cambria"/>
      </w:rPr>
    </w:pPr>
    <w:r>
      <w:rPr>
        <w:i/>
        <w:sz w:val="20"/>
        <w:szCs w:val="20"/>
      </w:rPr>
      <w:t xml:space="preserve">Reviewed </w:t>
    </w:r>
    <w:r w:rsidR="006120BC">
      <w:rPr>
        <w:i/>
        <w:sz w:val="20"/>
        <w:szCs w:val="20"/>
      </w:rPr>
      <w:t>August 201</w:t>
    </w:r>
    <w:r w:rsidR="00FE4A85">
      <w:rPr>
        <w:i/>
        <w:sz w:val="20"/>
        <w:szCs w:val="20"/>
      </w:rPr>
      <w:t>9</w:t>
    </w:r>
    <w:r w:rsidR="00391EEB">
      <w:rPr>
        <w:i/>
        <w:sz w:val="20"/>
        <w:szCs w:val="20"/>
      </w:rPr>
      <w:t xml:space="preserve"> </w:t>
    </w:r>
    <w:r w:rsidR="006120BC">
      <w:rPr>
        <w:i/>
        <w:sz w:val="20"/>
        <w:szCs w:val="20"/>
      </w:rPr>
      <w:t xml:space="preserve">CL </w:t>
    </w:r>
    <w:r>
      <w:rPr>
        <w:i/>
        <w:sz w:val="20"/>
        <w:szCs w:val="20"/>
      </w:rPr>
      <w:t xml:space="preserve"> and PF Next Review Date </w:t>
    </w:r>
    <w:r w:rsidR="00391EEB">
      <w:rPr>
        <w:i/>
        <w:sz w:val="20"/>
        <w:szCs w:val="20"/>
      </w:rPr>
      <w:t>August 20</w:t>
    </w:r>
    <w:r w:rsidR="00FE4A85">
      <w:rPr>
        <w:i/>
        <w:sz w:val="20"/>
        <w:szCs w:val="20"/>
      </w:rPr>
      <w:t>20</w:t>
    </w:r>
  </w:p>
  <w:p w14:paraId="1A071C21" w14:textId="77777777" w:rsidR="000E6619" w:rsidRDefault="000E6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7A31" w14:textId="77777777" w:rsidR="006120BC" w:rsidRDefault="0061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403A" w14:textId="77777777" w:rsidR="005D6719" w:rsidRDefault="005D6719" w:rsidP="000E6619">
      <w:pPr>
        <w:spacing w:after="0" w:line="240" w:lineRule="auto"/>
      </w:pPr>
      <w:r>
        <w:separator/>
      </w:r>
    </w:p>
  </w:footnote>
  <w:footnote w:type="continuationSeparator" w:id="0">
    <w:p w14:paraId="2E5D99A9" w14:textId="77777777" w:rsidR="005D6719" w:rsidRDefault="005D6719" w:rsidP="000E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661C" w14:textId="77777777" w:rsidR="006120BC" w:rsidRDefault="0061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46CC" w14:textId="77777777" w:rsidR="006120BC" w:rsidRDefault="00612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D563" w14:textId="77777777" w:rsidR="006120BC" w:rsidRDefault="0061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1B16EE"/>
    <w:multiLevelType w:val="multilevel"/>
    <w:tmpl w:val="B8C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2081B"/>
    <w:multiLevelType w:val="multilevel"/>
    <w:tmpl w:val="5ED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75C"/>
    <w:rsid w:val="0003265F"/>
    <w:rsid w:val="000E6619"/>
    <w:rsid w:val="0012575C"/>
    <w:rsid w:val="00391EEB"/>
    <w:rsid w:val="00451528"/>
    <w:rsid w:val="00477180"/>
    <w:rsid w:val="00522F6E"/>
    <w:rsid w:val="005D6719"/>
    <w:rsid w:val="006120BC"/>
    <w:rsid w:val="00697BA6"/>
    <w:rsid w:val="007C47E2"/>
    <w:rsid w:val="00867802"/>
    <w:rsid w:val="00987B67"/>
    <w:rsid w:val="00994A02"/>
    <w:rsid w:val="009E3B3C"/>
    <w:rsid w:val="009F40BC"/>
    <w:rsid w:val="00A13DA1"/>
    <w:rsid w:val="00A66E05"/>
    <w:rsid w:val="00A67B31"/>
    <w:rsid w:val="00A7677E"/>
    <w:rsid w:val="00B570A6"/>
    <w:rsid w:val="00BE168B"/>
    <w:rsid w:val="00BE1A97"/>
    <w:rsid w:val="00CB7D60"/>
    <w:rsid w:val="00D37901"/>
    <w:rsid w:val="00ED1113"/>
    <w:rsid w:val="00F310CC"/>
    <w:rsid w:val="00F473D9"/>
    <w:rsid w:val="00F61B89"/>
    <w:rsid w:val="00FE4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07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89"/>
  </w:style>
  <w:style w:type="paragraph" w:styleId="Heading1">
    <w:name w:val="heading 1"/>
    <w:basedOn w:val="Normal"/>
    <w:link w:val="Heading1Char"/>
    <w:uiPriority w:val="9"/>
    <w:qFormat/>
    <w:rsid w:val="00125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257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75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2575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575C"/>
    <w:rPr>
      <w:b/>
      <w:bCs/>
    </w:rPr>
  </w:style>
  <w:style w:type="paragraph" w:styleId="ListParagraph">
    <w:name w:val="List Paragraph"/>
    <w:basedOn w:val="Normal"/>
    <w:uiPriority w:val="34"/>
    <w:qFormat/>
    <w:rsid w:val="00A13DA1"/>
    <w:pPr>
      <w:ind w:left="720"/>
      <w:contextualSpacing/>
    </w:pPr>
  </w:style>
  <w:style w:type="paragraph" w:styleId="BalloonText">
    <w:name w:val="Balloon Text"/>
    <w:basedOn w:val="Normal"/>
    <w:link w:val="BalloonTextChar"/>
    <w:uiPriority w:val="99"/>
    <w:semiHidden/>
    <w:unhideWhenUsed/>
    <w:rsid w:val="009E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3C"/>
    <w:rPr>
      <w:rFonts w:ascii="Tahoma" w:hAnsi="Tahoma" w:cs="Tahoma"/>
      <w:sz w:val="16"/>
      <w:szCs w:val="16"/>
    </w:rPr>
  </w:style>
  <w:style w:type="paragraph" w:styleId="Header">
    <w:name w:val="header"/>
    <w:basedOn w:val="Normal"/>
    <w:link w:val="HeaderChar"/>
    <w:uiPriority w:val="99"/>
    <w:unhideWhenUsed/>
    <w:rsid w:val="000E66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6619"/>
  </w:style>
  <w:style w:type="paragraph" w:styleId="Footer">
    <w:name w:val="footer"/>
    <w:basedOn w:val="Normal"/>
    <w:link w:val="FooterChar"/>
    <w:uiPriority w:val="99"/>
    <w:unhideWhenUsed/>
    <w:rsid w:val="000E66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5521">
      <w:bodyDiv w:val="1"/>
      <w:marLeft w:val="0"/>
      <w:marRight w:val="0"/>
      <w:marTop w:val="0"/>
      <w:marBottom w:val="0"/>
      <w:divBdr>
        <w:top w:val="none" w:sz="0" w:space="0" w:color="auto"/>
        <w:left w:val="none" w:sz="0" w:space="0" w:color="auto"/>
        <w:bottom w:val="none" w:sz="0" w:space="0" w:color="auto"/>
        <w:right w:val="none" w:sz="0" w:space="0" w:color="auto"/>
      </w:divBdr>
      <w:divsChild>
        <w:div w:id="1037192972">
          <w:marLeft w:val="0"/>
          <w:marRight w:val="0"/>
          <w:marTop w:val="0"/>
          <w:marBottom w:val="0"/>
          <w:divBdr>
            <w:top w:val="none" w:sz="0" w:space="0" w:color="auto"/>
            <w:left w:val="none" w:sz="0" w:space="0" w:color="auto"/>
            <w:bottom w:val="none" w:sz="0" w:space="0" w:color="auto"/>
            <w:right w:val="none" w:sz="0" w:space="0" w:color="auto"/>
          </w:divBdr>
          <w:divsChild>
            <w:div w:id="1631399545">
              <w:marLeft w:val="0"/>
              <w:marRight w:val="0"/>
              <w:marTop w:val="0"/>
              <w:marBottom w:val="0"/>
              <w:divBdr>
                <w:top w:val="none" w:sz="0" w:space="0" w:color="auto"/>
                <w:left w:val="none" w:sz="0" w:space="0" w:color="auto"/>
                <w:bottom w:val="none" w:sz="0" w:space="0" w:color="auto"/>
                <w:right w:val="none" w:sz="0" w:space="0" w:color="auto"/>
              </w:divBdr>
              <w:divsChild>
                <w:div w:id="1608267382">
                  <w:marLeft w:val="0"/>
                  <w:marRight w:val="0"/>
                  <w:marTop w:val="0"/>
                  <w:marBottom w:val="0"/>
                  <w:divBdr>
                    <w:top w:val="none" w:sz="0" w:space="0" w:color="auto"/>
                    <w:left w:val="none" w:sz="0" w:space="0" w:color="auto"/>
                    <w:bottom w:val="none" w:sz="0" w:space="0" w:color="auto"/>
                    <w:right w:val="none" w:sz="0" w:space="0" w:color="auto"/>
                  </w:divBdr>
                </w:div>
              </w:divsChild>
            </w:div>
            <w:div w:id="1177424377">
              <w:marLeft w:val="0"/>
              <w:marRight w:val="0"/>
              <w:marTop w:val="0"/>
              <w:marBottom w:val="0"/>
              <w:divBdr>
                <w:top w:val="none" w:sz="0" w:space="0" w:color="auto"/>
                <w:left w:val="none" w:sz="0" w:space="0" w:color="auto"/>
                <w:bottom w:val="none" w:sz="0" w:space="0" w:color="auto"/>
                <w:right w:val="none" w:sz="0" w:space="0" w:color="auto"/>
              </w:divBdr>
              <w:divsChild>
                <w:div w:id="1883443953">
                  <w:marLeft w:val="0"/>
                  <w:marRight w:val="0"/>
                  <w:marTop w:val="0"/>
                  <w:marBottom w:val="0"/>
                  <w:divBdr>
                    <w:top w:val="none" w:sz="0" w:space="0" w:color="auto"/>
                    <w:left w:val="none" w:sz="0" w:space="0" w:color="auto"/>
                    <w:bottom w:val="none" w:sz="0" w:space="0" w:color="auto"/>
                    <w:right w:val="none" w:sz="0" w:space="0" w:color="auto"/>
                  </w:divBdr>
                </w:div>
              </w:divsChild>
            </w:div>
            <w:div w:id="1467236331">
              <w:marLeft w:val="0"/>
              <w:marRight w:val="0"/>
              <w:marTop w:val="0"/>
              <w:marBottom w:val="0"/>
              <w:divBdr>
                <w:top w:val="none" w:sz="0" w:space="0" w:color="auto"/>
                <w:left w:val="none" w:sz="0" w:space="0" w:color="auto"/>
                <w:bottom w:val="none" w:sz="0" w:space="0" w:color="auto"/>
                <w:right w:val="none" w:sz="0" w:space="0" w:color="auto"/>
              </w:divBdr>
              <w:divsChild>
                <w:div w:id="71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864">
          <w:marLeft w:val="0"/>
          <w:marRight w:val="0"/>
          <w:marTop w:val="0"/>
          <w:marBottom w:val="0"/>
          <w:divBdr>
            <w:top w:val="none" w:sz="0" w:space="0" w:color="auto"/>
            <w:left w:val="none" w:sz="0" w:space="0" w:color="auto"/>
            <w:bottom w:val="none" w:sz="0" w:space="0" w:color="auto"/>
            <w:right w:val="none" w:sz="0" w:space="0" w:color="auto"/>
          </w:divBdr>
          <w:divsChild>
            <w:div w:id="2142796849">
              <w:marLeft w:val="0"/>
              <w:marRight w:val="0"/>
              <w:marTop w:val="0"/>
              <w:marBottom w:val="0"/>
              <w:divBdr>
                <w:top w:val="none" w:sz="0" w:space="0" w:color="auto"/>
                <w:left w:val="none" w:sz="0" w:space="0" w:color="auto"/>
                <w:bottom w:val="none" w:sz="0" w:space="0" w:color="auto"/>
                <w:right w:val="none" w:sz="0" w:space="0" w:color="auto"/>
              </w:divBdr>
              <w:divsChild>
                <w:div w:id="2058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014">
      <w:bodyDiv w:val="1"/>
      <w:marLeft w:val="0"/>
      <w:marRight w:val="0"/>
      <w:marTop w:val="0"/>
      <w:marBottom w:val="0"/>
      <w:divBdr>
        <w:top w:val="none" w:sz="0" w:space="0" w:color="auto"/>
        <w:left w:val="none" w:sz="0" w:space="0" w:color="auto"/>
        <w:bottom w:val="none" w:sz="0" w:space="0" w:color="auto"/>
        <w:right w:val="none" w:sz="0" w:space="0" w:color="auto"/>
      </w:divBdr>
      <w:divsChild>
        <w:div w:id="190188324">
          <w:marLeft w:val="0"/>
          <w:marRight w:val="0"/>
          <w:marTop w:val="0"/>
          <w:marBottom w:val="0"/>
          <w:divBdr>
            <w:top w:val="none" w:sz="0" w:space="0" w:color="auto"/>
            <w:left w:val="none" w:sz="0" w:space="0" w:color="auto"/>
            <w:bottom w:val="none" w:sz="0" w:space="0" w:color="auto"/>
            <w:right w:val="none" w:sz="0" w:space="0" w:color="auto"/>
          </w:divBdr>
          <w:divsChild>
            <w:div w:id="541481590">
              <w:marLeft w:val="0"/>
              <w:marRight w:val="0"/>
              <w:marTop w:val="0"/>
              <w:marBottom w:val="0"/>
              <w:divBdr>
                <w:top w:val="none" w:sz="0" w:space="0" w:color="auto"/>
                <w:left w:val="none" w:sz="0" w:space="0" w:color="auto"/>
                <w:bottom w:val="none" w:sz="0" w:space="0" w:color="auto"/>
                <w:right w:val="none" w:sz="0" w:space="0" w:color="auto"/>
              </w:divBdr>
              <w:divsChild>
                <w:div w:id="263465170">
                  <w:marLeft w:val="0"/>
                  <w:marRight w:val="0"/>
                  <w:marTop w:val="0"/>
                  <w:marBottom w:val="0"/>
                  <w:divBdr>
                    <w:top w:val="none" w:sz="0" w:space="0" w:color="auto"/>
                    <w:left w:val="none" w:sz="0" w:space="0" w:color="auto"/>
                    <w:bottom w:val="none" w:sz="0" w:space="0" w:color="auto"/>
                    <w:right w:val="none" w:sz="0" w:space="0" w:color="auto"/>
                  </w:divBdr>
                  <w:divsChild>
                    <w:div w:id="2131319441">
                      <w:marLeft w:val="0"/>
                      <w:marRight w:val="0"/>
                      <w:marTop w:val="0"/>
                      <w:marBottom w:val="0"/>
                      <w:divBdr>
                        <w:top w:val="none" w:sz="0" w:space="0" w:color="auto"/>
                        <w:left w:val="none" w:sz="0" w:space="0" w:color="auto"/>
                        <w:bottom w:val="none" w:sz="0" w:space="0" w:color="auto"/>
                        <w:right w:val="none" w:sz="0" w:space="0" w:color="auto"/>
                      </w:divBdr>
                      <w:divsChild>
                        <w:div w:id="1203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Penny Ford</cp:lastModifiedBy>
  <cp:revision>6</cp:revision>
  <cp:lastPrinted>2013-09-03T10:59:00Z</cp:lastPrinted>
  <dcterms:created xsi:type="dcterms:W3CDTF">2016-08-28T13:52:00Z</dcterms:created>
  <dcterms:modified xsi:type="dcterms:W3CDTF">2019-08-15T11:37:00Z</dcterms:modified>
</cp:coreProperties>
</file>